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F3EE" w14:textId="77777777" w:rsidR="00431B0D" w:rsidRDefault="000977E1" w:rsidP="000977E1">
      <w:pPr>
        <w:jc w:val="center"/>
      </w:pPr>
      <w:r>
        <w:t>Nashville State Community College</w:t>
      </w:r>
    </w:p>
    <w:p w14:paraId="66D19520" w14:textId="77777777" w:rsidR="000977E1" w:rsidRDefault="000977E1" w:rsidP="000977E1">
      <w:pPr>
        <w:jc w:val="center"/>
      </w:pPr>
      <w:r>
        <w:t>Position Description</w:t>
      </w:r>
    </w:p>
    <w:p w14:paraId="1152D827" w14:textId="77777777" w:rsidR="000977E1" w:rsidRDefault="000977E1" w:rsidP="000977E1">
      <w:pPr>
        <w:jc w:val="center"/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564"/>
        <w:gridCol w:w="8025"/>
      </w:tblGrid>
      <w:tr w:rsidR="000977E1" w14:paraId="7DC7095F" w14:textId="77777777" w:rsidTr="001D7131">
        <w:trPr>
          <w:trHeight w:val="302"/>
        </w:trPr>
        <w:tc>
          <w:tcPr>
            <w:tcW w:w="1564" w:type="dxa"/>
            <w:shd w:val="clear" w:color="auto" w:fill="BFBFBF" w:themeFill="background1" w:themeFillShade="BF"/>
          </w:tcPr>
          <w:p w14:paraId="323B0D63" w14:textId="77777777" w:rsidR="000977E1" w:rsidRPr="000977E1" w:rsidRDefault="000977E1" w:rsidP="00840C8E">
            <w:pPr>
              <w:jc w:val="center"/>
              <w:rPr>
                <w:sz w:val="20"/>
              </w:rPr>
            </w:pPr>
          </w:p>
          <w:p w14:paraId="1E7D51CE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Position Title</w:t>
            </w:r>
          </w:p>
        </w:tc>
        <w:tc>
          <w:tcPr>
            <w:tcW w:w="8025" w:type="dxa"/>
          </w:tcPr>
          <w:p w14:paraId="48B80036" w14:textId="77777777" w:rsidR="000977E1" w:rsidRPr="006413CC" w:rsidRDefault="000977E1" w:rsidP="000977E1">
            <w:pPr>
              <w:rPr>
                <w:rFonts w:cs="Arial"/>
                <w:sz w:val="20"/>
              </w:rPr>
            </w:pPr>
          </w:p>
          <w:p w14:paraId="55ECF02E" w14:textId="344A58AE" w:rsidR="000977E1" w:rsidRPr="006413CC" w:rsidRDefault="00DE00E8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Scholarship Coordinator</w:t>
            </w:r>
          </w:p>
        </w:tc>
      </w:tr>
      <w:tr w:rsidR="000977E1" w14:paraId="158DEA0C" w14:textId="77777777" w:rsidTr="001D7131">
        <w:trPr>
          <w:trHeight w:val="312"/>
        </w:trPr>
        <w:tc>
          <w:tcPr>
            <w:tcW w:w="1564" w:type="dxa"/>
            <w:shd w:val="clear" w:color="auto" w:fill="BFBFBF" w:themeFill="background1" w:themeFillShade="BF"/>
          </w:tcPr>
          <w:p w14:paraId="57BF7A98" w14:textId="7F6D8792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Position</w:t>
            </w:r>
          </w:p>
          <w:p w14:paraId="67CF0770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Number</w:t>
            </w:r>
          </w:p>
        </w:tc>
        <w:tc>
          <w:tcPr>
            <w:tcW w:w="8025" w:type="dxa"/>
          </w:tcPr>
          <w:p w14:paraId="0C5D34F3" w14:textId="77777777" w:rsidR="002E560F" w:rsidRPr="006413CC" w:rsidRDefault="002E560F" w:rsidP="000977E1">
            <w:pPr>
              <w:rPr>
                <w:rFonts w:cs="Arial"/>
                <w:sz w:val="20"/>
              </w:rPr>
            </w:pPr>
          </w:p>
          <w:p w14:paraId="6EC4F8E9" w14:textId="72F8AE11" w:rsidR="000977E1" w:rsidRPr="006413CC" w:rsidRDefault="00DE00E8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700112</w:t>
            </w:r>
            <w:r w:rsidR="000C76BC">
              <w:rPr>
                <w:rFonts w:cs="Arial"/>
                <w:sz w:val="20"/>
              </w:rPr>
              <w:t xml:space="preserve"> &amp; 055003</w:t>
            </w:r>
          </w:p>
        </w:tc>
      </w:tr>
      <w:tr w:rsidR="00D82F69" w14:paraId="0A59590A" w14:textId="77777777" w:rsidTr="001D7131">
        <w:trPr>
          <w:trHeight w:val="302"/>
        </w:trPr>
        <w:tc>
          <w:tcPr>
            <w:tcW w:w="1564" w:type="dxa"/>
            <w:shd w:val="clear" w:color="auto" w:fill="BFBFBF" w:themeFill="background1" w:themeFillShade="BF"/>
          </w:tcPr>
          <w:p w14:paraId="00589B51" w14:textId="77777777" w:rsidR="00D82F69" w:rsidRDefault="00D82F69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Job</w:t>
            </w:r>
          </w:p>
          <w:p w14:paraId="624B1471" w14:textId="77777777" w:rsidR="00D82F69" w:rsidRPr="000977E1" w:rsidRDefault="00D82F69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8025" w:type="dxa"/>
          </w:tcPr>
          <w:p w14:paraId="755C1EB9" w14:textId="77777777" w:rsidR="009D25B9" w:rsidRPr="006413CC" w:rsidRDefault="009D25B9" w:rsidP="000977E1">
            <w:pPr>
              <w:rPr>
                <w:rFonts w:cs="Arial"/>
                <w:sz w:val="20"/>
              </w:rPr>
            </w:pPr>
          </w:p>
          <w:p w14:paraId="6A13881B" w14:textId="765193A3" w:rsidR="00D82F69" w:rsidRPr="006413CC" w:rsidRDefault="00DE00E8" w:rsidP="006413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104</w:t>
            </w:r>
          </w:p>
        </w:tc>
      </w:tr>
      <w:tr w:rsidR="000977E1" w14:paraId="709A7976" w14:textId="77777777" w:rsidTr="001D7131">
        <w:trPr>
          <w:trHeight w:val="302"/>
        </w:trPr>
        <w:tc>
          <w:tcPr>
            <w:tcW w:w="1564" w:type="dxa"/>
            <w:shd w:val="clear" w:color="auto" w:fill="BFBFBF" w:themeFill="background1" w:themeFillShade="BF"/>
          </w:tcPr>
          <w:p w14:paraId="20B99752" w14:textId="77777777" w:rsidR="000977E1" w:rsidRPr="000977E1" w:rsidRDefault="000977E1" w:rsidP="00840C8E">
            <w:pPr>
              <w:jc w:val="center"/>
              <w:rPr>
                <w:sz w:val="20"/>
              </w:rPr>
            </w:pPr>
          </w:p>
          <w:p w14:paraId="0AEEF198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Department</w:t>
            </w:r>
          </w:p>
        </w:tc>
        <w:tc>
          <w:tcPr>
            <w:tcW w:w="8025" w:type="dxa"/>
          </w:tcPr>
          <w:p w14:paraId="0BB70EAB" w14:textId="77777777" w:rsidR="000977E1" w:rsidRPr="006413CC" w:rsidRDefault="000977E1" w:rsidP="000977E1">
            <w:pPr>
              <w:rPr>
                <w:rFonts w:cs="Arial"/>
                <w:sz w:val="20"/>
              </w:rPr>
            </w:pPr>
          </w:p>
          <w:p w14:paraId="08BA5D50" w14:textId="6B2519AE" w:rsidR="000977E1" w:rsidRPr="006413CC" w:rsidRDefault="00DE00E8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Aid</w:t>
            </w:r>
          </w:p>
        </w:tc>
      </w:tr>
      <w:tr w:rsidR="000977E1" w14:paraId="5C9848F3" w14:textId="77777777" w:rsidTr="001D7131">
        <w:trPr>
          <w:trHeight w:val="312"/>
        </w:trPr>
        <w:tc>
          <w:tcPr>
            <w:tcW w:w="1564" w:type="dxa"/>
            <w:shd w:val="clear" w:color="auto" w:fill="BFBFBF" w:themeFill="background1" w:themeFillShade="BF"/>
          </w:tcPr>
          <w:p w14:paraId="713294EE" w14:textId="77777777" w:rsidR="000977E1" w:rsidRPr="000977E1" w:rsidRDefault="000977E1" w:rsidP="00840C8E">
            <w:pPr>
              <w:jc w:val="center"/>
              <w:rPr>
                <w:sz w:val="20"/>
              </w:rPr>
            </w:pPr>
          </w:p>
          <w:p w14:paraId="3C887269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Division</w:t>
            </w:r>
          </w:p>
        </w:tc>
        <w:tc>
          <w:tcPr>
            <w:tcW w:w="8025" w:type="dxa"/>
          </w:tcPr>
          <w:p w14:paraId="6BCDE942" w14:textId="77777777" w:rsidR="000977E1" w:rsidRDefault="00153648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034080C2" w14:textId="75D4BC6A" w:rsidR="00DE00E8" w:rsidRPr="006413CC" w:rsidRDefault="00DE00E8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Affairs</w:t>
            </w:r>
          </w:p>
        </w:tc>
      </w:tr>
      <w:tr w:rsidR="000977E1" w14:paraId="2E0A8A67" w14:textId="77777777" w:rsidTr="001D7131">
        <w:trPr>
          <w:trHeight w:val="503"/>
        </w:trPr>
        <w:tc>
          <w:tcPr>
            <w:tcW w:w="1564" w:type="dxa"/>
            <w:shd w:val="clear" w:color="auto" w:fill="BFBFBF" w:themeFill="background1" w:themeFillShade="BF"/>
          </w:tcPr>
          <w:p w14:paraId="59336E24" w14:textId="27F6F8FB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Reporting</w:t>
            </w:r>
          </w:p>
          <w:p w14:paraId="25154015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Relationship</w:t>
            </w:r>
          </w:p>
        </w:tc>
        <w:tc>
          <w:tcPr>
            <w:tcW w:w="8025" w:type="dxa"/>
          </w:tcPr>
          <w:p w14:paraId="1602C27C" w14:textId="77777777" w:rsidR="000977E1" w:rsidRDefault="000977E1" w:rsidP="000977E1">
            <w:pPr>
              <w:rPr>
                <w:rFonts w:cs="Arial"/>
                <w:sz w:val="20"/>
              </w:rPr>
            </w:pPr>
          </w:p>
          <w:p w14:paraId="5CDD3A18" w14:textId="312AFB22" w:rsidR="00DE00E8" w:rsidRPr="006413CC" w:rsidRDefault="00DE00E8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of Financial Aid</w:t>
            </w:r>
          </w:p>
        </w:tc>
      </w:tr>
      <w:tr w:rsidR="00840C8E" w14:paraId="1AB41992" w14:textId="77777777" w:rsidTr="001D7131">
        <w:trPr>
          <w:trHeight w:val="503"/>
        </w:trPr>
        <w:tc>
          <w:tcPr>
            <w:tcW w:w="1564" w:type="dxa"/>
            <w:shd w:val="clear" w:color="auto" w:fill="BFBFBF" w:themeFill="background1" w:themeFillShade="BF"/>
          </w:tcPr>
          <w:p w14:paraId="3247C7CB" w14:textId="542736C8" w:rsidR="00840C8E" w:rsidRPr="00840C8E" w:rsidRDefault="00840C8E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Origination Date</w:t>
            </w:r>
          </w:p>
        </w:tc>
        <w:tc>
          <w:tcPr>
            <w:tcW w:w="8025" w:type="dxa"/>
          </w:tcPr>
          <w:p w14:paraId="28235457" w14:textId="77777777" w:rsidR="003B7389" w:rsidRDefault="003B7389" w:rsidP="00BE2FCA">
            <w:pPr>
              <w:rPr>
                <w:rFonts w:cs="Arial"/>
                <w:sz w:val="20"/>
              </w:rPr>
            </w:pPr>
          </w:p>
          <w:p w14:paraId="70B63FA2" w14:textId="72526A42" w:rsidR="00840C8E" w:rsidRPr="006413CC" w:rsidRDefault="000C76BC" w:rsidP="00BE2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9/2</w:t>
            </w:r>
            <w:r w:rsidR="005F2368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/2020</w:t>
            </w:r>
          </w:p>
        </w:tc>
      </w:tr>
      <w:tr w:rsidR="00840C8E" w14:paraId="60B8D23A" w14:textId="77777777" w:rsidTr="001D7131">
        <w:trPr>
          <w:trHeight w:val="503"/>
        </w:trPr>
        <w:tc>
          <w:tcPr>
            <w:tcW w:w="1564" w:type="dxa"/>
            <w:shd w:val="clear" w:color="auto" w:fill="BFBFBF" w:themeFill="background1" w:themeFillShade="BF"/>
          </w:tcPr>
          <w:p w14:paraId="3B47F6CA" w14:textId="0BA0ED98" w:rsidR="00840C8E" w:rsidRDefault="00840C8E" w:rsidP="00840C8E">
            <w:pPr>
              <w:jc w:val="center"/>
              <w:rPr>
                <w:sz w:val="20"/>
              </w:rPr>
            </w:pPr>
          </w:p>
          <w:p w14:paraId="074C19F5" w14:textId="0DE0FEF0" w:rsidR="00840C8E" w:rsidRPr="000977E1" w:rsidRDefault="00840C8E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Revision Date</w:t>
            </w:r>
          </w:p>
        </w:tc>
        <w:tc>
          <w:tcPr>
            <w:tcW w:w="8025" w:type="dxa"/>
          </w:tcPr>
          <w:p w14:paraId="0D8C76DE" w14:textId="77777777" w:rsidR="00840C8E" w:rsidRPr="006413CC" w:rsidRDefault="00840C8E" w:rsidP="00BE2FCA">
            <w:pPr>
              <w:rPr>
                <w:rFonts w:cs="Arial"/>
                <w:sz w:val="20"/>
              </w:rPr>
            </w:pPr>
          </w:p>
        </w:tc>
      </w:tr>
    </w:tbl>
    <w:p w14:paraId="656C6988" w14:textId="77777777" w:rsidR="000977E1" w:rsidRDefault="000977E1" w:rsidP="000977E1">
      <w:pPr>
        <w:jc w:val="center"/>
      </w:pPr>
    </w:p>
    <w:p w14:paraId="0B1977A0" w14:textId="77777777" w:rsidR="000977E1" w:rsidRDefault="000977E1" w:rsidP="000977E1">
      <w:pPr>
        <w:rPr>
          <w:rFonts w:ascii="Arial Narrow" w:hAnsi="Arial Narrow"/>
          <w:sz w:val="20"/>
        </w:rPr>
      </w:pPr>
    </w:p>
    <w:p w14:paraId="6B0EFA35" w14:textId="77777777" w:rsidR="000977E1" w:rsidRPr="00EB30CB" w:rsidRDefault="000977E1" w:rsidP="00945905">
      <w:pPr>
        <w:ind w:left="2160" w:hanging="2160"/>
        <w:jc w:val="both"/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POSITION SUMMARY</w:t>
      </w:r>
    </w:p>
    <w:p w14:paraId="02A6CD9F" w14:textId="262F39EE" w:rsidR="007F22F0" w:rsidRPr="004A3D48" w:rsidRDefault="00E3563E" w:rsidP="00474F8E">
      <w:pPr>
        <w:rPr>
          <w:rFonts w:cs="Arial"/>
          <w:sz w:val="20"/>
        </w:rPr>
      </w:pPr>
      <w:r>
        <w:rPr>
          <w:rFonts w:ascii="Arial Narrow" w:hAnsi="Arial Narrow"/>
          <w:sz w:val="20"/>
        </w:rPr>
        <w:t>Administers the</w:t>
      </w:r>
      <w:r w:rsidR="00DE00E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internal and external s</w:t>
      </w:r>
      <w:r w:rsidR="00DE00E8">
        <w:rPr>
          <w:rFonts w:ascii="Arial Narrow" w:hAnsi="Arial Narrow"/>
          <w:sz w:val="20"/>
        </w:rPr>
        <w:t xml:space="preserve">cholarship </w:t>
      </w:r>
      <w:r>
        <w:rPr>
          <w:rFonts w:ascii="Arial Narrow" w:hAnsi="Arial Narrow"/>
          <w:sz w:val="20"/>
        </w:rPr>
        <w:t>p</w:t>
      </w:r>
      <w:r w:rsidR="00DE00E8">
        <w:rPr>
          <w:rFonts w:ascii="Arial Narrow" w:hAnsi="Arial Narrow"/>
          <w:sz w:val="20"/>
        </w:rPr>
        <w:t>rograms at Nashville State Community College</w:t>
      </w:r>
      <w:r w:rsidR="000C76BC">
        <w:rPr>
          <w:rFonts w:ascii="Arial Narrow" w:hAnsi="Arial Narrow"/>
          <w:sz w:val="20"/>
        </w:rPr>
        <w:t>.</w:t>
      </w:r>
      <w:r w:rsidR="00446A44">
        <w:rPr>
          <w:rFonts w:ascii="Arial Narrow" w:hAnsi="Arial Narrow"/>
          <w:sz w:val="20"/>
        </w:rPr>
        <w:t xml:space="preserve"> </w:t>
      </w:r>
    </w:p>
    <w:p w14:paraId="5B424807" w14:textId="77777777" w:rsidR="000977E1" w:rsidRPr="00EB30CB" w:rsidRDefault="000977E1" w:rsidP="00945905">
      <w:pPr>
        <w:ind w:left="2880" w:hanging="2880"/>
        <w:jc w:val="both"/>
        <w:rPr>
          <w:rFonts w:cs="Arial"/>
          <w:b/>
          <w:sz w:val="20"/>
        </w:rPr>
      </w:pPr>
    </w:p>
    <w:p w14:paraId="18D21ECB" w14:textId="77777777" w:rsidR="000977E1" w:rsidRPr="00EB30CB" w:rsidRDefault="000977E1" w:rsidP="00945905">
      <w:pPr>
        <w:jc w:val="both"/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ESSENTIAL JOB FUNCTIONS</w:t>
      </w:r>
      <w:r w:rsidR="00140154" w:rsidRPr="00EB30CB">
        <w:rPr>
          <w:rFonts w:cs="Arial"/>
          <w:b/>
          <w:sz w:val="20"/>
          <w:u w:val="single"/>
        </w:rPr>
        <w:t>/TYPICAL JOB DUTIES AND RESPONSIBILITIES</w:t>
      </w:r>
    </w:p>
    <w:p w14:paraId="75B573EC" w14:textId="61F3174F" w:rsidR="008C4BF9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DE00E8">
        <w:rPr>
          <w:rFonts w:ascii="Arial Narrow" w:hAnsi="Arial Narrow"/>
          <w:sz w:val="20"/>
        </w:rPr>
        <w:t>aintain</w:t>
      </w:r>
      <w:r>
        <w:rPr>
          <w:rFonts w:ascii="Arial Narrow" w:hAnsi="Arial Narrow"/>
          <w:sz w:val="20"/>
        </w:rPr>
        <w:t>s</w:t>
      </w:r>
      <w:r w:rsidR="00DE00E8">
        <w:rPr>
          <w:rFonts w:ascii="Arial Narrow" w:hAnsi="Arial Narrow"/>
          <w:sz w:val="20"/>
        </w:rPr>
        <w:t xml:space="preserve"> a thorough understanding of the guidelines applicable to all institutional </w:t>
      </w:r>
      <w:ins w:id="0" w:author="Griffith, Christopher" w:date="2020-10-26T10:41:00Z">
        <w:r w:rsidR="00653B2B">
          <w:rPr>
            <w:rFonts w:ascii="Arial Narrow" w:hAnsi="Arial Narrow"/>
            <w:sz w:val="20"/>
          </w:rPr>
          <w:t xml:space="preserve">and State </w:t>
        </w:r>
      </w:ins>
      <w:r w:rsidR="00DE00E8">
        <w:rPr>
          <w:rFonts w:ascii="Arial Narrow" w:hAnsi="Arial Narrow"/>
          <w:sz w:val="20"/>
        </w:rPr>
        <w:t>scholarship programs</w:t>
      </w:r>
      <w:r w:rsidR="00852944">
        <w:rPr>
          <w:rFonts w:ascii="Arial Narrow" w:hAnsi="Arial Narrow"/>
          <w:sz w:val="20"/>
        </w:rPr>
        <w:t>.</w:t>
      </w:r>
      <w:r w:rsidR="00446A44">
        <w:rPr>
          <w:rFonts w:ascii="Arial Narrow" w:hAnsi="Arial Narrow"/>
          <w:sz w:val="20"/>
        </w:rPr>
        <w:t xml:space="preserve"> </w:t>
      </w:r>
      <w:r w:rsidR="008C4BF9">
        <w:rPr>
          <w:rFonts w:ascii="Arial Narrow" w:hAnsi="Arial Narrow"/>
          <w:sz w:val="20"/>
        </w:rPr>
        <w:t xml:space="preserve">Awards scholarships </w:t>
      </w:r>
      <w:r w:rsidR="00446A44">
        <w:rPr>
          <w:rFonts w:ascii="Arial Narrow" w:hAnsi="Arial Narrow"/>
          <w:sz w:val="20"/>
        </w:rPr>
        <w:t>utilizing a</w:t>
      </w:r>
      <w:r w:rsidR="00852944">
        <w:rPr>
          <w:rFonts w:ascii="Arial Narrow" w:hAnsi="Arial Narrow"/>
          <w:sz w:val="20"/>
        </w:rPr>
        <w:t xml:space="preserve"> methodology </w:t>
      </w:r>
      <w:r w:rsidR="008C4BF9">
        <w:rPr>
          <w:rFonts w:ascii="Arial Narrow" w:hAnsi="Arial Narrow"/>
          <w:sz w:val="20"/>
        </w:rPr>
        <w:t xml:space="preserve">consistent with </w:t>
      </w:r>
      <w:r w:rsidR="00446A44">
        <w:rPr>
          <w:rFonts w:ascii="Arial Narrow" w:hAnsi="Arial Narrow"/>
          <w:sz w:val="20"/>
        </w:rPr>
        <w:t xml:space="preserve">the </w:t>
      </w:r>
      <w:r w:rsidR="008C4BF9">
        <w:rPr>
          <w:rFonts w:ascii="Arial Narrow" w:hAnsi="Arial Narrow"/>
          <w:sz w:val="20"/>
        </w:rPr>
        <w:t>NASF</w:t>
      </w:r>
      <w:ins w:id="1" w:author="Griffith, Christopher" w:date="2020-10-26T10:30:00Z">
        <w:r w:rsidR="003C0BD6">
          <w:rPr>
            <w:rFonts w:ascii="Arial Narrow" w:hAnsi="Arial Narrow"/>
            <w:sz w:val="20"/>
          </w:rPr>
          <w:t>A</w:t>
        </w:r>
      </w:ins>
      <w:del w:id="2" w:author="Griffith, Christopher" w:date="2020-10-26T10:30:00Z">
        <w:r w:rsidR="008C4BF9" w:rsidDel="003C0BD6">
          <w:rPr>
            <w:rFonts w:ascii="Arial Narrow" w:hAnsi="Arial Narrow"/>
            <w:sz w:val="20"/>
          </w:rPr>
          <w:delText>F</w:delText>
        </w:r>
      </w:del>
      <w:r w:rsidR="008C4BF9">
        <w:rPr>
          <w:rFonts w:ascii="Arial Narrow" w:hAnsi="Arial Narrow"/>
          <w:sz w:val="20"/>
        </w:rPr>
        <w:t>A code of conduct</w:t>
      </w:r>
    </w:p>
    <w:p w14:paraId="6AF85D85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</w:p>
    <w:p w14:paraId="6CD52BCA" w14:textId="63726C5A" w:rsidR="00852944" w:rsidRDefault="00CA15F2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Establishes accounts for third-party scholarships in conjunction with the Business Office. </w:t>
      </w:r>
      <w:r w:rsidR="00852944">
        <w:rPr>
          <w:rFonts w:ascii="Arial Narrow" w:hAnsi="Arial Narrow"/>
          <w:sz w:val="20"/>
        </w:rPr>
        <w:t>Works with</w:t>
      </w:r>
      <w:r>
        <w:rPr>
          <w:rFonts w:ascii="Arial Narrow" w:hAnsi="Arial Narrow"/>
          <w:sz w:val="20"/>
        </w:rPr>
        <w:t xml:space="preserve"> the</w:t>
      </w:r>
      <w:r w:rsidR="00852944">
        <w:rPr>
          <w:rFonts w:ascii="Arial Narrow" w:hAnsi="Arial Narrow"/>
          <w:sz w:val="20"/>
        </w:rPr>
        <w:t xml:space="preserve"> sponsor</w:t>
      </w:r>
      <w:r w:rsidR="002C26D3">
        <w:rPr>
          <w:rFonts w:ascii="Arial Narrow" w:hAnsi="Arial Narrow"/>
          <w:sz w:val="20"/>
        </w:rPr>
        <w:t>s</w:t>
      </w:r>
      <w:r w:rsidR="00852944">
        <w:rPr>
          <w:rFonts w:ascii="Arial Narrow" w:hAnsi="Arial Narrow"/>
          <w:sz w:val="20"/>
        </w:rPr>
        <w:t xml:space="preserve"> of</w:t>
      </w:r>
      <w:r>
        <w:rPr>
          <w:rFonts w:ascii="Arial Narrow" w:hAnsi="Arial Narrow"/>
          <w:sz w:val="20"/>
        </w:rPr>
        <w:t xml:space="preserve"> </w:t>
      </w:r>
      <w:r w:rsidR="00446A44">
        <w:rPr>
          <w:rFonts w:ascii="Arial Narrow" w:hAnsi="Arial Narrow"/>
          <w:sz w:val="20"/>
        </w:rPr>
        <w:t>third-party</w:t>
      </w:r>
      <w:r w:rsidR="00852944">
        <w:rPr>
          <w:rFonts w:ascii="Arial Narrow" w:hAnsi="Arial Narrow"/>
          <w:sz w:val="20"/>
        </w:rPr>
        <w:t xml:space="preserve"> scholarships </w:t>
      </w:r>
      <w:r w:rsidR="002C26D3">
        <w:rPr>
          <w:rFonts w:ascii="Arial Narrow" w:hAnsi="Arial Narrow"/>
          <w:sz w:val="20"/>
        </w:rPr>
        <w:t xml:space="preserve">to insure funds are being </w:t>
      </w:r>
      <w:r w:rsidR="00E3563E">
        <w:rPr>
          <w:rFonts w:ascii="Arial Narrow" w:hAnsi="Arial Narrow"/>
          <w:sz w:val="20"/>
        </w:rPr>
        <w:t>disbursed</w:t>
      </w:r>
      <w:r w:rsidR="002C26D3">
        <w:rPr>
          <w:rFonts w:ascii="Arial Narrow" w:hAnsi="Arial Narrow"/>
          <w:sz w:val="20"/>
        </w:rPr>
        <w:t xml:space="preserve"> in accordance with </w:t>
      </w:r>
      <w:r w:rsidR="00E3563E">
        <w:rPr>
          <w:rFonts w:ascii="Arial Narrow" w:hAnsi="Arial Narrow"/>
          <w:sz w:val="20"/>
        </w:rPr>
        <w:t>the parameters established by the sponsor.</w:t>
      </w:r>
      <w:r w:rsidR="002C26D3">
        <w:rPr>
          <w:rFonts w:ascii="Arial Narrow" w:hAnsi="Arial Narrow"/>
          <w:sz w:val="20"/>
        </w:rPr>
        <w:t xml:space="preserve"> </w:t>
      </w:r>
    </w:p>
    <w:p w14:paraId="73AF3EA0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</w:p>
    <w:p w14:paraId="5A0DE8A4" w14:textId="40EE57C4" w:rsidR="00DE00E8" w:rsidRDefault="00DE00E8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Responsible for the administration and record control of Tennessee Scholarship </w:t>
      </w:r>
      <w:r w:rsidRPr="00BE3718">
        <w:rPr>
          <w:rFonts w:ascii="Arial Narrow" w:hAnsi="Arial Narrow"/>
          <w:sz w:val="20"/>
        </w:rPr>
        <w:t>programs</w:t>
      </w:r>
      <w:r>
        <w:rPr>
          <w:rFonts w:ascii="Arial Narrow" w:hAnsi="Arial Narrow"/>
          <w:sz w:val="20"/>
        </w:rPr>
        <w:t xml:space="preserve"> at NSCC</w:t>
      </w:r>
      <w:r w:rsidR="00852944">
        <w:rPr>
          <w:rFonts w:ascii="Arial Narrow" w:hAnsi="Arial Narrow"/>
          <w:sz w:val="20"/>
        </w:rPr>
        <w:t>,</w:t>
      </w:r>
      <w:r w:rsidR="00E3563E">
        <w:rPr>
          <w:rFonts w:ascii="Arial Narrow" w:hAnsi="Arial Narrow"/>
          <w:sz w:val="20"/>
        </w:rPr>
        <w:t xml:space="preserve"> including</w:t>
      </w:r>
      <w:r w:rsidR="00852944">
        <w:rPr>
          <w:rFonts w:ascii="Arial Narrow" w:hAnsi="Arial Narrow"/>
          <w:sz w:val="20"/>
        </w:rPr>
        <w:t xml:space="preserve"> </w:t>
      </w:r>
      <w:r w:rsidR="00446A44">
        <w:rPr>
          <w:rFonts w:ascii="Arial Narrow" w:hAnsi="Arial Narrow"/>
          <w:sz w:val="20"/>
        </w:rPr>
        <w:t>maintaining</w:t>
      </w:r>
      <w:r w:rsidR="00852944">
        <w:rPr>
          <w:rFonts w:ascii="Arial Narrow" w:hAnsi="Arial Narrow"/>
          <w:sz w:val="20"/>
        </w:rPr>
        <w:t xml:space="preserve"> adequate record control for audit purposes</w:t>
      </w:r>
    </w:p>
    <w:p w14:paraId="5AB1FDF1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</w:p>
    <w:p w14:paraId="62A2CA3F" w14:textId="1AA5837C" w:rsidR="00DE00E8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</w:t>
      </w:r>
      <w:r w:rsidR="00DE00E8">
        <w:rPr>
          <w:rFonts w:ascii="Arial Narrow" w:hAnsi="Arial Narrow"/>
          <w:sz w:val="20"/>
        </w:rPr>
        <w:t>econcil</w:t>
      </w:r>
      <w:r>
        <w:rPr>
          <w:rFonts w:ascii="Arial Narrow" w:hAnsi="Arial Narrow"/>
          <w:sz w:val="20"/>
        </w:rPr>
        <w:t>es</w:t>
      </w:r>
      <w:r w:rsidR="00DE00E8">
        <w:rPr>
          <w:rFonts w:ascii="Arial Narrow" w:hAnsi="Arial Narrow"/>
          <w:sz w:val="20"/>
        </w:rPr>
        <w:t xml:space="preserve"> all internal and external scholarship accounts.</w:t>
      </w:r>
    </w:p>
    <w:p w14:paraId="5B3167DC" w14:textId="57E09061" w:rsidR="007E4F0A" w:rsidRDefault="007E4F0A" w:rsidP="00DE00E8">
      <w:pPr>
        <w:shd w:val="clear" w:color="auto" w:fill="FFFFFF"/>
        <w:rPr>
          <w:rFonts w:ascii="Arial Narrow" w:hAnsi="Arial Narrow"/>
          <w:sz w:val="20"/>
          <w:highlight w:val="yellow"/>
        </w:rPr>
      </w:pPr>
    </w:p>
    <w:p w14:paraId="1836DBDC" w14:textId="5D0FCB0E" w:rsidR="007E4F0A" w:rsidRDefault="007E4F0A" w:rsidP="007E4F0A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Serves as primary liaison for internal/external groups involved with existing </w:t>
      </w:r>
      <w:r w:rsidR="00E3563E">
        <w:rPr>
          <w:rFonts w:ascii="Arial Narrow" w:hAnsi="Arial Narrow"/>
          <w:sz w:val="20"/>
        </w:rPr>
        <w:t xml:space="preserve">and new </w:t>
      </w:r>
      <w:r>
        <w:rPr>
          <w:rFonts w:ascii="Arial Narrow" w:hAnsi="Arial Narrow"/>
          <w:sz w:val="20"/>
        </w:rPr>
        <w:t xml:space="preserve">scholarships. </w:t>
      </w:r>
    </w:p>
    <w:p w14:paraId="2BA1CB3F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</w:p>
    <w:p w14:paraId="01267710" w14:textId="20CD86D9" w:rsidR="00DE00E8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DE00E8">
        <w:rPr>
          <w:rFonts w:ascii="Arial Narrow" w:hAnsi="Arial Narrow"/>
          <w:sz w:val="20"/>
        </w:rPr>
        <w:t>aintain</w:t>
      </w:r>
      <w:r>
        <w:rPr>
          <w:rFonts w:ascii="Arial Narrow" w:hAnsi="Arial Narrow"/>
          <w:sz w:val="20"/>
        </w:rPr>
        <w:t>s</w:t>
      </w:r>
      <w:r w:rsidR="00DE00E8">
        <w:rPr>
          <w:rFonts w:ascii="Arial Narrow" w:hAnsi="Arial Narrow"/>
          <w:sz w:val="20"/>
        </w:rPr>
        <w:t xml:space="preserve"> a current working knowledge of federal Title IV, state, and institutional policies </w:t>
      </w:r>
      <w:r w:rsidR="007E5015">
        <w:rPr>
          <w:rFonts w:ascii="Arial Narrow" w:hAnsi="Arial Narrow"/>
          <w:sz w:val="20"/>
        </w:rPr>
        <w:t xml:space="preserve">associated with </w:t>
      </w:r>
      <w:r w:rsidR="00DE00E8">
        <w:rPr>
          <w:rFonts w:ascii="Arial Narrow" w:hAnsi="Arial Narrow"/>
          <w:sz w:val="20"/>
        </w:rPr>
        <w:t>scholarships</w:t>
      </w:r>
      <w:r w:rsidR="001B5A6C">
        <w:rPr>
          <w:rFonts w:ascii="Arial Narrow" w:hAnsi="Arial Narrow"/>
          <w:sz w:val="20"/>
        </w:rPr>
        <w:t xml:space="preserve"> and their </w:t>
      </w:r>
      <w:r w:rsidR="007E5015">
        <w:rPr>
          <w:rFonts w:ascii="Arial Narrow" w:hAnsi="Arial Narrow"/>
          <w:sz w:val="20"/>
        </w:rPr>
        <w:t xml:space="preserve">relationship </w:t>
      </w:r>
      <w:r w:rsidR="001B5A6C">
        <w:rPr>
          <w:rFonts w:ascii="Arial Narrow" w:hAnsi="Arial Narrow"/>
          <w:sz w:val="20"/>
        </w:rPr>
        <w:t xml:space="preserve">to </w:t>
      </w:r>
      <w:r w:rsidR="00DE00E8">
        <w:rPr>
          <w:rFonts w:ascii="Arial Narrow" w:hAnsi="Arial Narrow"/>
          <w:sz w:val="20"/>
        </w:rPr>
        <w:t>other federal/state funds.</w:t>
      </w:r>
    </w:p>
    <w:p w14:paraId="6B4494D1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</w:p>
    <w:p w14:paraId="3BB258A2" w14:textId="78FF0A8C" w:rsidR="00DE00E8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Supervises Federal</w:t>
      </w:r>
      <w:r w:rsidR="00DE00E8">
        <w:rPr>
          <w:rFonts w:ascii="Arial Narrow" w:hAnsi="Arial Narrow"/>
          <w:sz w:val="20"/>
        </w:rPr>
        <w:t xml:space="preserve"> Work-Study students when utilized to assist with scholarships.</w:t>
      </w:r>
    </w:p>
    <w:p w14:paraId="4C818659" w14:textId="200BEE0F" w:rsidR="005E7D55" w:rsidRDefault="005E7D55" w:rsidP="00DE00E8">
      <w:pPr>
        <w:shd w:val="clear" w:color="auto" w:fill="FFFFFF"/>
        <w:rPr>
          <w:rFonts w:ascii="Arial Narrow" w:hAnsi="Arial Narrow"/>
          <w:sz w:val="20"/>
        </w:rPr>
      </w:pPr>
    </w:p>
    <w:p w14:paraId="650A7DA2" w14:textId="0B5B5DAB" w:rsidR="005E7D55" w:rsidRDefault="005E7D55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May be required to work </w:t>
      </w:r>
      <w:r w:rsidR="007E5015">
        <w:rPr>
          <w:rFonts w:ascii="Arial Narrow" w:hAnsi="Arial Narrow"/>
          <w:sz w:val="20"/>
        </w:rPr>
        <w:t xml:space="preserve">additional </w:t>
      </w:r>
      <w:r>
        <w:rPr>
          <w:rFonts w:ascii="Arial Narrow" w:hAnsi="Arial Narrow"/>
          <w:sz w:val="20"/>
        </w:rPr>
        <w:t>hours</w:t>
      </w:r>
      <w:r w:rsidR="00617351">
        <w:rPr>
          <w:rFonts w:ascii="Arial Narrow" w:hAnsi="Arial Narrow"/>
          <w:sz w:val="20"/>
        </w:rPr>
        <w:t xml:space="preserve"> as necessary during</w:t>
      </w:r>
      <w:r w:rsidR="007E5015">
        <w:rPr>
          <w:rFonts w:ascii="Arial Narrow" w:hAnsi="Arial Narrow"/>
          <w:sz w:val="20"/>
        </w:rPr>
        <w:t xml:space="preserve"> extended</w:t>
      </w:r>
      <w:r w:rsidR="00617351">
        <w:rPr>
          <w:rFonts w:ascii="Arial Narrow" w:hAnsi="Arial Narrow"/>
          <w:sz w:val="20"/>
        </w:rPr>
        <w:t xml:space="preserve"> registration periods, </w:t>
      </w:r>
      <w:r w:rsidR="007E5015">
        <w:rPr>
          <w:rFonts w:ascii="Arial Narrow" w:hAnsi="Arial Narrow"/>
          <w:sz w:val="20"/>
        </w:rPr>
        <w:t>i</w:t>
      </w:r>
      <w:r w:rsidR="007E4F0A">
        <w:rPr>
          <w:rFonts w:ascii="Arial Narrow" w:hAnsi="Arial Narrow"/>
          <w:sz w:val="20"/>
        </w:rPr>
        <w:t>ncluding but not limited to working a 9:00am – 5:30PM shift once a week</w:t>
      </w:r>
    </w:p>
    <w:p w14:paraId="2180BACE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</w:p>
    <w:p w14:paraId="0482A906" w14:textId="4B25230A" w:rsidR="00DE00E8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Assists </w:t>
      </w:r>
      <w:r w:rsidR="00DE00E8">
        <w:rPr>
          <w:rFonts w:ascii="Arial Narrow" w:hAnsi="Arial Narrow"/>
          <w:sz w:val="20"/>
        </w:rPr>
        <w:t xml:space="preserve">other office personnel </w:t>
      </w:r>
      <w:r w:rsidR="00E3563E">
        <w:rPr>
          <w:rFonts w:ascii="Arial Narrow" w:hAnsi="Arial Narrow"/>
          <w:sz w:val="20"/>
        </w:rPr>
        <w:t>as needed</w:t>
      </w:r>
      <w:r w:rsidR="00DE00E8">
        <w:rPr>
          <w:rFonts w:ascii="Arial Narrow" w:hAnsi="Arial Narrow"/>
          <w:sz w:val="20"/>
        </w:rPr>
        <w:t>.</w:t>
      </w:r>
    </w:p>
    <w:p w14:paraId="002531E5" w14:textId="77777777" w:rsidR="007E5015" w:rsidRDefault="007E5015" w:rsidP="00DE00E8">
      <w:pPr>
        <w:shd w:val="clear" w:color="auto" w:fill="FFFFFF"/>
        <w:rPr>
          <w:rFonts w:ascii="Arial Narrow" w:hAnsi="Arial Narrow"/>
          <w:sz w:val="20"/>
        </w:rPr>
      </w:pPr>
    </w:p>
    <w:p w14:paraId="239AF9CA" w14:textId="32456E31" w:rsidR="00DE00E8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="00DE00E8">
        <w:rPr>
          <w:rFonts w:ascii="Arial Narrow" w:hAnsi="Arial Narrow"/>
          <w:sz w:val="20"/>
        </w:rPr>
        <w:t>ther duties as assigned.</w:t>
      </w:r>
    </w:p>
    <w:p w14:paraId="083D2A82" w14:textId="77777777" w:rsidR="00D90CB1" w:rsidRPr="00EB30CB" w:rsidRDefault="00D90CB1" w:rsidP="00945905">
      <w:pPr>
        <w:jc w:val="both"/>
        <w:rPr>
          <w:rFonts w:cs="Arial"/>
          <w:color w:val="000000" w:themeColor="text1"/>
          <w:sz w:val="20"/>
        </w:rPr>
      </w:pPr>
    </w:p>
    <w:p w14:paraId="789F05F9" w14:textId="77777777" w:rsidR="000977E1" w:rsidRPr="00EB30CB" w:rsidRDefault="000977E1" w:rsidP="00945905">
      <w:pPr>
        <w:ind w:left="360" w:hanging="360"/>
        <w:rPr>
          <w:rFonts w:cs="Arial"/>
          <w:bCs/>
          <w:sz w:val="20"/>
        </w:rPr>
      </w:pPr>
    </w:p>
    <w:p w14:paraId="07B524CF" w14:textId="0D7C292F" w:rsidR="00140154" w:rsidRDefault="00140154" w:rsidP="00945905">
      <w:pPr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REQUIRED QUALIFICATIONS</w:t>
      </w:r>
    </w:p>
    <w:p w14:paraId="6AADAEDD" w14:textId="6ABE2021" w:rsidR="00E3563E" w:rsidRDefault="00DE00E8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Bachelor’s degree </w:t>
      </w:r>
    </w:p>
    <w:p w14:paraId="128939DF" w14:textId="448E448A" w:rsidR="000C76BC" w:rsidRDefault="00653B2B" w:rsidP="00DE00E8">
      <w:pPr>
        <w:shd w:val="clear" w:color="auto" w:fill="FFFFFF"/>
        <w:rPr>
          <w:rFonts w:cs="Arial"/>
          <w:sz w:val="21"/>
          <w:szCs w:val="21"/>
          <w:shd w:val="clear" w:color="auto" w:fill="FFFF80"/>
        </w:rPr>
      </w:pPr>
      <w:ins w:id="3" w:author="Griffith, Christopher" w:date="2020-10-26T10:41:00Z">
        <w:r>
          <w:rPr>
            <w:rFonts w:ascii="Arial Narrow" w:hAnsi="Arial Narrow"/>
            <w:sz w:val="20"/>
          </w:rPr>
          <w:t xml:space="preserve">2 </w:t>
        </w:r>
      </w:ins>
      <w:del w:id="4" w:author="Griffith, Christopher" w:date="2020-10-26T10:41:00Z">
        <w:r w:rsidR="000C76BC" w:rsidDel="00653B2B">
          <w:rPr>
            <w:rFonts w:ascii="Arial Narrow" w:hAnsi="Arial Narrow"/>
            <w:sz w:val="20"/>
          </w:rPr>
          <w:delText xml:space="preserve">4 </w:delText>
        </w:r>
      </w:del>
      <w:r w:rsidR="00DE00E8">
        <w:rPr>
          <w:rFonts w:ascii="Arial Narrow" w:hAnsi="Arial Narrow"/>
          <w:sz w:val="20"/>
        </w:rPr>
        <w:t xml:space="preserve">years of </w:t>
      </w:r>
      <w:ins w:id="5" w:author="Griffith, Christopher" w:date="2020-10-26T10:45:00Z">
        <w:r w:rsidR="004426CE">
          <w:rPr>
            <w:rFonts w:ascii="Arial Narrow" w:hAnsi="Arial Narrow"/>
            <w:sz w:val="20"/>
          </w:rPr>
          <w:t xml:space="preserve">related </w:t>
        </w:r>
      </w:ins>
      <w:del w:id="6" w:author="Griffith, Christopher" w:date="2020-10-26T10:45:00Z">
        <w:r w:rsidR="00DE00E8" w:rsidDel="004426CE">
          <w:rPr>
            <w:rFonts w:ascii="Arial Narrow" w:hAnsi="Arial Narrow"/>
            <w:sz w:val="20"/>
          </w:rPr>
          <w:delText xml:space="preserve">Financial Aid </w:delText>
        </w:r>
      </w:del>
      <w:r w:rsidR="00DE00E8">
        <w:rPr>
          <w:rFonts w:ascii="Arial Narrow" w:hAnsi="Arial Narrow"/>
          <w:sz w:val="20"/>
        </w:rPr>
        <w:t>experience</w:t>
      </w:r>
    </w:p>
    <w:p w14:paraId="2371E981" w14:textId="59CA905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Intermediate c</w:t>
      </w:r>
      <w:r w:rsidR="00DE00E8">
        <w:rPr>
          <w:rFonts w:ascii="Arial Narrow" w:hAnsi="Arial Narrow"/>
          <w:sz w:val="20"/>
        </w:rPr>
        <w:t>omputer skills</w:t>
      </w:r>
      <w:del w:id="7" w:author="Griffith, Christopher" w:date="2020-10-26T10:46:00Z">
        <w:r w:rsidR="00E3563E" w:rsidDel="004426CE">
          <w:rPr>
            <w:rFonts w:ascii="Arial Narrow" w:hAnsi="Arial Narrow"/>
            <w:sz w:val="20"/>
          </w:rPr>
          <w:delText>,</w:delText>
        </w:r>
        <w:r w:rsidR="00DE00E8" w:rsidDel="004426CE">
          <w:rPr>
            <w:rFonts w:ascii="Arial Narrow" w:hAnsi="Arial Narrow"/>
            <w:sz w:val="20"/>
          </w:rPr>
          <w:delText xml:space="preserve"> </w:delText>
        </w:r>
      </w:del>
    </w:p>
    <w:p w14:paraId="6F44B4A2" w14:textId="77777777" w:rsidR="00F56C3E" w:rsidRPr="00EB30CB" w:rsidRDefault="00F56C3E" w:rsidP="00945905">
      <w:pPr>
        <w:rPr>
          <w:rFonts w:cs="Arial"/>
          <w:b/>
          <w:sz w:val="20"/>
          <w:u w:val="single"/>
        </w:rPr>
      </w:pPr>
    </w:p>
    <w:p w14:paraId="1069E825" w14:textId="77777777" w:rsidR="00592ABD" w:rsidRPr="00EB30CB" w:rsidRDefault="00592ABD" w:rsidP="00592ABD">
      <w:pPr>
        <w:rPr>
          <w:rFonts w:cs="Arial"/>
          <w:sz w:val="20"/>
        </w:rPr>
      </w:pPr>
    </w:p>
    <w:p w14:paraId="49FB8DF6" w14:textId="77777777" w:rsidR="00140154" w:rsidRPr="00EB30CB" w:rsidRDefault="00140154" w:rsidP="00140154">
      <w:pPr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PREFERRED QUALIFICATIONS</w:t>
      </w:r>
    </w:p>
    <w:p w14:paraId="0AB015D8" w14:textId="081B3B3C" w:rsidR="004426CE" w:rsidRDefault="004426CE" w:rsidP="006C369F">
      <w:pPr>
        <w:ind w:left="2160" w:hanging="2160"/>
        <w:rPr>
          <w:ins w:id="8" w:author="Griffith, Christopher" w:date="2020-10-26T10:45:00Z"/>
          <w:rFonts w:ascii="Arial Narrow" w:hAnsi="Arial Narrow"/>
          <w:sz w:val="20"/>
        </w:rPr>
      </w:pPr>
      <w:ins w:id="9" w:author="Griffith, Christopher" w:date="2020-10-26T10:45:00Z">
        <w:r>
          <w:rPr>
            <w:rFonts w:ascii="Arial Narrow" w:hAnsi="Arial Narrow"/>
            <w:sz w:val="20"/>
          </w:rPr>
          <w:t xml:space="preserve">2 </w:t>
        </w:r>
      </w:ins>
      <w:ins w:id="10" w:author="Griffith, Christopher" w:date="2020-10-26T10:46:00Z">
        <w:r>
          <w:rPr>
            <w:rFonts w:ascii="Arial Narrow" w:hAnsi="Arial Narrow"/>
            <w:sz w:val="20"/>
          </w:rPr>
          <w:t>year of Financial Aid Experience</w:t>
        </w:r>
      </w:ins>
    </w:p>
    <w:p w14:paraId="12AC05ED" w14:textId="20E84BC9" w:rsidR="00BE2FCA" w:rsidRDefault="000C76BC" w:rsidP="006C369F">
      <w:pPr>
        <w:ind w:left="2160" w:hanging="21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Experience</w:t>
      </w:r>
      <w:r w:rsidR="00E3563E">
        <w:rPr>
          <w:rFonts w:ascii="Arial Narrow" w:hAnsi="Arial Narrow"/>
          <w:sz w:val="20"/>
        </w:rPr>
        <w:t xml:space="preserve"> administering </w:t>
      </w:r>
      <w:r>
        <w:rPr>
          <w:rFonts w:ascii="Arial Narrow" w:hAnsi="Arial Narrow"/>
          <w:sz w:val="20"/>
        </w:rPr>
        <w:t xml:space="preserve">TN Reconnect </w:t>
      </w:r>
      <w:r w:rsidR="00E3563E">
        <w:rPr>
          <w:rFonts w:ascii="Arial Narrow" w:hAnsi="Arial Narrow"/>
          <w:sz w:val="20"/>
        </w:rPr>
        <w:t>and/</w:t>
      </w:r>
      <w:r>
        <w:rPr>
          <w:rFonts w:ascii="Arial Narrow" w:hAnsi="Arial Narrow"/>
          <w:sz w:val="20"/>
        </w:rPr>
        <w:t xml:space="preserve">or TN Promise </w:t>
      </w:r>
      <w:r w:rsidR="00E3563E">
        <w:rPr>
          <w:rFonts w:ascii="Arial Narrow" w:hAnsi="Arial Narrow"/>
          <w:sz w:val="20"/>
        </w:rPr>
        <w:t>scholarship programs</w:t>
      </w:r>
    </w:p>
    <w:p w14:paraId="2457B974" w14:textId="4F38F495" w:rsidR="000C76BC" w:rsidRDefault="00E3563E" w:rsidP="000C76BC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Prior e</w:t>
      </w:r>
      <w:r w:rsidR="000C76BC">
        <w:rPr>
          <w:rFonts w:ascii="Arial Narrow" w:hAnsi="Arial Narrow"/>
          <w:sz w:val="20"/>
        </w:rPr>
        <w:t xml:space="preserve">xperience </w:t>
      </w:r>
      <w:r>
        <w:rPr>
          <w:rFonts w:ascii="Arial Narrow" w:hAnsi="Arial Narrow"/>
          <w:sz w:val="20"/>
        </w:rPr>
        <w:t xml:space="preserve">using </w:t>
      </w:r>
      <w:r w:rsidR="000C76BC">
        <w:rPr>
          <w:rFonts w:ascii="Arial Narrow" w:hAnsi="Arial Narrow"/>
          <w:sz w:val="20"/>
        </w:rPr>
        <w:t>BANNER</w:t>
      </w:r>
      <w:r w:rsidR="00A9687C">
        <w:rPr>
          <w:rFonts w:ascii="Arial Narrow" w:hAnsi="Arial Narrow"/>
          <w:sz w:val="20"/>
        </w:rPr>
        <w:t xml:space="preserve"> or other </w:t>
      </w:r>
      <w:r>
        <w:rPr>
          <w:rFonts w:ascii="Arial Narrow" w:hAnsi="Arial Narrow"/>
          <w:sz w:val="20"/>
        </w:rPr>
        <w:t>Ellucian</w:t>
      </w:r>
      <w:r w:rsidR="00A9687C">
        <w:rPr>
          <w:rFonts w:ascii="Arial Narrow" w:hAnsi="Arial Narrow"/>
          <w:sz w:val="20"/>
        </w:rPr>
        <w:t xml:space="preserve"> software</w:t>
      </w:r>
      <w:r>
        <w:rPr>
          <w:rFonts w:ascii="Arial Narrow" w:hAnsi="Arial Narrow"/>
          <w:sz w:val="20"/>
        </w:rPr>
        <w:t xml:space="preserve"> </w:t>
      </w:r>
      <w:r w:rsidR="000C76BC">
        <w:rPr>
          <w:rFonts w:ascii="Arial Narrow" w:hAnsi="Arial Narrow"/>
          <w:sz w:val="20"/>
        </w:rPr>
        <w:t xml:space="preserve">  </w:t>
      </w:r>
    </w:p>
    <w:p w14:paraId="20BA40E1" w14:textId="77777777" w:rsidR="000C76BC" w:rsidRDefault="000C76BC" w:rsidP="006C369F">
      <w:pPr>
        <w:ind w:left="2160" w:hanging="2160"/>
        <w:rPr>
          <w:rFonts w:cs="Arial"/>
          <w:sz w:val="20"/>
        </w:rPr>
      </w:pPr>
    </w:p>
    <w:p w14:paraId="03E5163E" w14:textId="77777777" w:rsidR="00D24863" w:rsidRPr="00EB30CB" w:rsidRDefault="00D24863" w:rsidP="000B1C65">
      <w:pPr>
        <w:rPr>
          <w:rFonts w:cs="Arial"/>
          <w:b/>
          <w:sz w:val="20"/>
          <w:u w:val="single"/>
        </w:rPr>
      </w:pPr>
    </w:p>
    <w:p w14:paraId="069301C6" w14:textId="77777777" w:rsidR="000B1C65" w:rsidRPr="00EB30CB" w:rsidRDefault="00140154" w:rsidP="000B1C65">
      <w:pPr>
        <w:rPr>
          <w:rFonts w:cs="Arial"/>
          <w:sz w:val="20"/>
        </w:rPr>
      </w:pPr>
      <w:r w:rsidRPr="00EB30CB">
        <w:rPr>
          <w:rFonts w:cs="Arial"/>
          <w:b/>
          <w:sz w:val="20"/>
          <w:u w:val="single"/>
        </w:rPr>
        <w:t xml:space="preserve">KNOWLEDGE, SKILLS AND ABILITIES </w:t>
      </w:r>
    </w:p>
    <w:p w14:paraId="4EF79673" w14:textId="1E941AC7" w:rsidR="000C76BC" w:rsidRDefault="00DE00E8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Ability to </w:t>
      </w:r>
      <w:r w:rsidR="00E47060">
        <w:rPr>
          <w:rFonts w:ascii="Arial Narrow" w:hAnsi="Arial Narrow"/>
          <w:sz w:val="20"/>
        </w:rPr>
        <w:t>interpret and apply scholarship guidelines</w:t>
      </w:r>
    </w:p>
    <w:p w14:paraId="1F3652E0" w14:textId="32D3FB4B" w:rsidR="000C76BC" w:rsidRDefault="00DE00E8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Ability to analyze data and other relevant information</w:t>
      </w:r>
    </w:p>
    <w:p w14:paraId="254BDF63" w14:textId="095C2C2A" w:rsidR="00DE00E8" w:rsidRDefault="00DE00E8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Ability to compile statistical reports and determine trends </w:t>
      </w:r>
    </w:p>
    <w:p w14:paraId="75871FDE" w14:textId="77777777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Effective oral and written communication skills </w:t>
      </w:r>
    </w:p>
    <w:p w14:paraId="6AC59E6C" w14:textId="72B963DF" w:rsidR="00DE00E8" w:rsidRDefault="008C4520" w:rsidP="00DE00E8">
      <w:pPr>
        <w:shd w:val="clear" w:color="auto" w:fill="FFFFFF"/>
        <w:rPr>
          <w:rFonts w:ascii="Arial Narrow" w:hAnsi="Arial Narrow"/>
          <w:sz w:val="20"/>
        </w:rPr>
      </w:pPr>
      <w:r w:rsidRPr="00E47060">
        <w:rPr>
          <w:rFonts w:ascii="Arial Narrow" w:hAnsi="Arial Narrow"/>
          <w:sz w:val="20"/>
        </w:rPr>
        <w:t xml:space="preserve">Excellent </w:t>
      </w:r>
      <w:r w:rsidR="00E47060" w:rsidRPr="00E47060">
        <w:rPr>
          <w:rFonts w:ascii="Arial Narrow" w:hAnsi="Arial Narrow"/>
          <w:sz w:val="20"/>
        </w:rPr>
        <w:t>customer service skills</w:t>
      </w:r>
    </w:p>
    <w:p w14:paraId="17BD3C61" w14:textId="7BAB711F" w:rsidR="000C76BC" w:rsidRDefault="000C76BC" w:rsidP="00DE00E8">
      <w:pPr>
        <w:shd w:val="clear" w:color="auto" w:fill="FFFFFF"/>
        <w:rPr>
          <w:rFonts w:ascii="Arial Narrow" w:hAnsi="Arial Narrow"/>
          <w:sz w:val="20"/>
        </w:rPr>
      </w:pPr>
      <w:r w:rsidRPr="000C76BC">
        <w:rPr>
          <w:rFonts w:ascii="Arial Narrow" w:hAnsi="Arial Narrow"/>
          <w:sz w:val="20"/>
        </w:rPr>
        <w:t>Ability to work independently with minimal supervision</w:t>
      </w:r>
    </w:p>
    <w:p w14:paraId="705DA16B" w14:textId="77777777" w:rsidR="00592ABD" w:rsidRPr="00EB30CB" w:rsidRDefault="00592ABD" w:rsidP="000977E1">
      <w:pPr>
        <w:ind w:left="2160" w:hanging="2160"/>
        <w:rPr>
          <w:rFonts w:cs="Arial"/>
          <w:b/>
          <w:sz w:val="20"/>
        </w:rPr>
      </w:pPr>
    </w:p>
    <w:p w14:paraId="530684B9" w14:textId="77777777" w:rsidR="00140154" w:rsidRPr="00EB30CB" w:rsidRDefault="00140154" w:rsidP="00140154">
      <w:pPr>
        <w:tabs>
          <w:tab w:val="left" w:pos="630"/>
        </w:tabs>
        <w:rPr>
          <w:rFonts w:cs="Arial"/>
          <w:b/>
          <w:bCs/>
          <w:sz w:val="20"/>
          <w:u w:val="single"/>
        </w:rPr>
      </w:pPr>
      <w:r w:rsidRPr="00EB30CB">
        <w:rPr>
          <w:rFonts w:cs="Arial"/>
          <w:b/>
          <w:bCs/>
          <w:sz w:val="20"/>
          <w:u w:val="single"/>
        </w:rPr>
        <w:t>WORK HOURS</w:t>
      </w:r>
    </w:p>
    <w:p w14:paraId="3C1E9AFA" w14:textId="77777777" w:rsidR="00140154" w:rsidRPr="00EB30CB" w:rsidRDefault="00140154" w:rsidP="00140154">
      <w:pPr>
        <w:tabs>
          <w:tab w:val="left" w:pos="630"/>
        </w:tabs>
        <w:rPr>
          <w:rFonts w:cs="Arial"/>
          <w:bCs/>
          <w:sz w:val="20"/>
        </w:rPr>
      </w:pPr>
      <w:r w:rsidRPr="00EB30CB">
        <w:rPr>
          <w:rFonts w:cs="Arial"/>
          <w:bCs/>
          <w:sz w:val="20"/>
        </w:rPr>
        <w:t>37.5 hours per week</w:t>
      </w:r>
    </w:p>
    <w:p w14:paraId="7D2C46A1" w14:textId="77777777" w:rsidR="000977E1" w:rsidRPr="00EB30CB" w:rsidRDefault="000977E1" w:rsidP="000977E1">
      <w:pPr>
        <w:rPr>
          <w:rFonts w:cs="Arial"/>
          <w:b/>
          <w:sz w:val="20"/>
        </w:rPr>
      </w:pPr>
    </w:p>
    <w:p w14:paraId="7F48DC2C" w14:textId="77777777" w:rsidR="003F06C5" w:rsidRPr="00EB30CB" w:rsidRDefault="003F06C5" w:rsidP="000977E1">
      <w:pPr>
        <w:rPr>
          <w:rFonts w:cs="Arial"/>
          <w:b/>
          <w:sz w:val="20"/>
        </w:rPr>
      </w:pPr>
    </w:p>
    <w:p w14:paraId="29337C05" w14:textId="77777777" w:rsidR="000977E1" w:rsidRDefault="000977E1" w:rsidP="000977E1">
      <w:pPr>
        <w:ind w:left="2160" w:hanging="2160"/>
        <w:jc w:val="center"/>
        <w:rPr>
          <w:rFonts w:ascii="Arial Narrow" w:hAnsi="Arial Narrow"/>
          <w:i/>
          <w:sz w:val="20"/>
        </w:rPr>
      </w:pPr>
    </w:p>
    <w:sectPr w:rsidR="00097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FACC" w14:textId="77777777" w:rsidR="00C37E82" w:rsidRDefault="00C37E82" w:rsidP="0043710E">
      <w:r>
        <w:separator/>
      </w:r>
    </w:p>
  </w:endnote>
  <w:endnote w:type="continuationSeparator" w:id="0">
    <w:p w14:paraId="07161636" w14:textId="77777777" w:rsidR="00C37E82" w:rsidRDefault="00C37E82" w:rsidP="004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7E4F" w14:textId="77777777" w:rsidR="0043710E" w:rsidRDefault="0043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11C" w14:textId="77777777" w:rsidR="0043710E" w:rsidRDefault="00437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6B66" w14:textId="77777777" w:rsidR="0043710E" w:rsidRDefault="0043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2EC7" w14:textId="77777777" w:rsidR="00C37E82" w:rsidRDefault="00C37E82" w:rsidP="0043710E">
      <w:r>
        <w:separator/>
      </w:r>
    </w:p>
  </w:footnote>
  <w:footnote w:type="continuationSeparator" w:id="0">
    <w:p w14:paraId="4A5829C9" w14:textId="77777777" w:rsidR="00C37E82" w:rsidRDefault="00C37E82" w:rsidP="0043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E6E7" w14:textId="77777777" w:rsidR="0043710E" w:rsidRDefault="0043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3CF6" w14:textId="77777777" w:rsidR="0043710E" w:rsidRDefault="00437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B4E4" w14:textId="77777777" w:rsidR="0043710E" w:rsidRDefault="0043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2E45"/>
    <w:multiLevelType w:val="hybridMultilevel"/>
    <w:tmpl w:val="29202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F1285"/>
    <w:multiLevelType w:val="hybridMultilevel"/>
    <w:tmpl w:val="6190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5B0"/>
    <w:multiLevelType w:val="hybridMultilevel"/>
    <w:tmpl w:val="33E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3A5C"/>
    <w:multiLevelType w:val="hybridMultilevel"/>
    <w:tmpl w:val="2A846B20"/>
    <w:lvl w:ilvl="0" w:tplc="4D3091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3712"/>
    <w:multiLevelType w:val="singleLevel"/>
    <w:tmpl w:val="C5C248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C04749D"/>
    <w:multiLevelType w:val="hybridMultilevel"/>
    <w:tmpl w:val="DFF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iffith, Christopher">
    <w15:presenceInfo w15:providerId="AD" w15:userId="S-1-5-21-1069311750-461586904-929701000-28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E1"/>
    <w:rsid w:val="000977E1"/>
    <w:rsid w:val="000B1C65"/>
    <w:rsid w:val="000C76BC"/>
    <w:rsid w:val="000D7AC4"/>
    <w:rsid w:val="000E31D9"/>
    <w:rsid w:val="00105F49"/>
    <w:rsid w:val="001348A6"/>
    <w:rsid w:val="00140154"/>
    <w:rsid w:val="00153648"/>
    <w:rsid w:val="00183055"/>
    <w:rsid w:val="001B5A6C"/>
    <w:rsid w:val="001D1F71"/>
    <w:rsid w:val="001D7131"/>
    <w:rsid w:val="001E5623"/>
    <w:rsid w:val="001F1011"/>
    <w:rsid w:val="00205B1D"/>
    <w:rsid w:val="002117AD"/>
    <w:rsid w:val="00243E21"/>
    <w:rsid w:val="002567AB"/>
    <w:rsid w:val="002C26D3"/>
    <w:rsid w:val="002E560F"/>
    <w:rsid w:val="003161F7"/>
    <w:rsid w:val="00350260"/>
    <w:rsid w:val="003B7389"/>
    <w:rsid w:val="003B7A17"/>
    <w:rsid w:val="003C0BD6"/>
    <w:rsid w:val="003F06C5"/>
    <w:rsid w:val="00427BE5"/>
    <w:rsid w:val="00431B0D"/>
    <w:rsid w:val="004351C6"/>
    <w:rsid w:val="0043710E"/>
    <w:rsid w:val="004426CE"/>
    <w:rsid w:val="00446A44"/>
    <w:rsid w:val="00474F8E"/>
    <w:rsid w:val="00476F56"/>
    <w:rsid w:val="004A3D48"/>
    <w:rsid w:val="005157EE"/>
    <w:rsid w:val="0055206B"/>
    <w:rsid w:val="00582243"/>
    <w:rsid w:val="00586144"/>
    <w:rsid w:val="00592ABD"/>
    <w:rsid w:val="005A530F"/>
    <w:rsid w:val="005D1A31"/>
    <w:rsid w:val="005D2EAA"/>
    <w:rsid w:val="005E3625"/>
    <w:rsid w:val="005E7D55"/>
    <w:rsid w:val="005F2368"/>
    <w:rsid w:val="00613F32"/>
    <w:rsid w:val="00617351"/>
    <w:rsid w:val="006413CC"/>
    <w:rsid w:val="00653B2B"/>
    <w:rsid w:val="00666B33"/>
    <w:rsid w:val="006721C0"/>
    <w:rsid w:val="00696BE8"/>
    <w:rsid w:val="006C369F"/>
    <w:rsid w:val="006D1A72"/>
    <w:rsid w:val="006D6693"/>
    <w:rsid w:val="006D7731"/>
    <w:rsid w:val="007117B6"/>
    <w:rsid w:val="0073727D"/>
    <w:rsid w:val="00770D78"/>
    <w:rsid w:val="007944D7"/>
    <w:rsid w:val="007A25DF"/>
    <w:rsid w:val="007B20E4"/>
    <w:rsid w:val="007D0980"/>
    <w:rsid w:val="007D7225"/>
    <w:rsid w:val="007E4F0A"/>
    <w:rsid w:val="007E5015"/>
    <w:rsid w:val="007F22F0"/>
    <w:rsid w:val="007F6EDE"/>
    <w:rsid w:val="00807062"/>
    <w:rsid w:val="008234EB"/>
    <w:rsid w:val="0082455C"/>
    <w:rsid w:val="00840C8E"/>
    <w:rsid w:val="00844E69"/>
    <w:rsid w:val="00852944"/>
    <w:rsid w:val="00860B30"/>
    <w:rsid w:val="008644DB"/>
    <w:rsid w:val="008770FD"/>
    <w:rsid w:val="00894786"/>
    <w:rsid w:val="00895281"/>
    <w:rsid w:val="008C4520"/>
    <w:rsid w:val="008C4BF9"/>
    <w:rsid w:val="008D0502"/>
    <w:rsid w:val="00945905"/>
    <w:rsid w:val="00952872"/>
    <w:rsid w:val="009D25B9"/>
    <w:rsid w:val="009D2A4A"/>
    <w:rsid w:val="00A17BCC"/>
    <w:rsid w:val="00A45379"/>
    <w:rsid w:val="00A76AD9"/>
    <w:rsid w:val="00A9687C"/>
    <w:rsid w:val="00B40BA9"/>
    <w:rsid w:val="00B8121C"/>
    <w:rsid w:val="00BE2FCA"/>
    <w:rsid w:val="00BF1934"/>
    <w:rsid w:val="00C14E94"/>
    <w:rsid w:val="00C224C9"/>
    <w:rsid w:val="00C25465"/>
    <w:rsid w:val="00C37E82"/>
    <w:rsid w:val="00C4422E"/>
    <w:rsid w:val="00C55BC1"/>
    <w:rsid w:val="00CA15F2"/>
    <w:rsid w:val="00D05315"/>
    <w:rsid w:val="00D246DE"/>
    <w:rsid w:val="00D24863"/>
    <w:rsid w:val="00D35474"/>
    <w:rsid w:val="00D82F69"/>
    <w:rsid w:val="00D8410A"/>
    <w:rsid w:val="00D90CB1"/>
    <w:rsid w:val="00DB312E"/>
    <w:rsid w:val="00DE00E8"/>
    <w:rsid w:val="00DE1AEF"/>
    <w:rsid w:val="00DE72FC"/>
    <w:rsid w:val="00E3563E"/>
    <w:rsid w:val="00E47060"/>
    <w:rsid w:val="00E94533"/>
    <w:rsid w:val="00E9737D"/>
    <w:rsid w:val="00EB30CB"/>
    <w:rsid w:val="00EF56C7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D8559"/>
  <w15:chartTrackingRefBased/>
  <w15:docId w15:val="{40150671-D8D6-45EC-9A66-E2679F6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977E1"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E1"/>
    <w:rPr>
      <w:rFonts w:ascii="Arial" w:eastAsia="Times New Roman" w:hAnsi="Arial" w:cs="Times New Roman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09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7AB"/>
    <w:pPr>
      <w:widowControl w:val="0"/>
      <w:tabs>
        <w:tab w:val="left" w:leader="underscore" w:pos="8640"/>
      </w:tabs>
      <w:autoSpaceDE w:val="0"/>
      <w:autoSpaceDN w:val="0"/>
      <w:adjustRightInd w:val="0"/>
      <w:ind w:left="720"/>
      <w:contextualSpacing/>
    </w:pPr>
    <w:rPr>
      <w:rFonts w:ascii="Trebuchet MS" w:hAnsi="Trebuchet MS" w:cs="Times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0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0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0CB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572B-28FB-4D3E-BB5F-9B2D20C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Ferrand, Jill</dc:creator>
  <cp:keywords/>
  <dc:description/>
  <cp:lastModifiedBy>Charles I. Jones</cp:lastModifiedBy>
  <cp:revision>2</cp:revision>
  <cp:lastPrinted>2020-10-29T13:34:00Z</cp:lastPrinted>
  <dcterms:created xsi:type="dcterms:W3CDTF">2020-10-29T13:36:00Z</dcterms:created>
  <dcterms:modified xsi:type="dcterms:W3CDTF">2020-10-29T13:36:00Z</dcterms:modified>
</cp:coreProperties>
</file>